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2" w:rsidRDefault="006E42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63713" cy="7858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713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Director Candidate: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very pleased that you are interested in directing at Not So Common Players for our 2020 season! We are a unique community theater company located in Clifton Park, NY. For 19 years, we have provided quality entertainment for local audiences in a variety of spaces and formats. NSCP is generously funded by the Town of Clifton Park which provides us with wonderful opportunities as well as unique guidelines.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of our mission is to provide a variety of opportunities for artists and audiences. Our relationship with the Town of Clifton Park provides us with funds to provide our craft free of charge to our audiences.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three different venues for our shows. Our summer show,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Nice Work If You Can Get It, </w:t>
      </w:r>
      <w:r>
        <w:rPr>
          <w:rFonts w:ascii="Times New Roman" w:eastAsia="Times New Roman" w:hAnsi="Times New Roman" w:cs="Times New Roman"/>
          <w:sz w:val="24"/>
          <w:szCs w:val="24"/>
        </w:rPr>
        <w:t>will be performed outdoors on the Clifton Park Common stage. Our spring and fall shows may be performed either in the Clifton Park-Halfmoon Library or in The Little Theater of Shenendehowa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High School East.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Snapshots: A Musical Scrapbook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Love You, You’re Perfect, Now Change </w:t>
      </w:r>
      <w:r>
        <w:rPr>
          <w:rFonts w:ascii="Times New Roman" w:eastAsia="Times New Roman" w:hAnsi="Times New Roman" w:cs="Times New Roman"/>
          <w:sz w:val="24"/>
          <w:szCs w:val="24"/>
        </w:rPr>
        <w:t>will be scheduled for the spring or fall depending on director availability.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a Show Submission Form for each show you would like us to consider you as a Director Candidate and submit a complete Directorial Resume. Submissions are due by February 22nd. We may request to interview director candidates. Submissions may be e-mailed to Brian Avery at Music1504@hotmail.com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 mailed to PO Box 296, Clifton Park, NY 12065.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Attn: Brian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interest!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So Common Players</w:t>
      </w:r>
    </w:p>
    <w:p w:rsidR="00EA1612" w:rsidRDefault="006E42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EA1612" w:rsidRDefault="006E42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Not So Common Players Director Submission Form</w:t>
      </w:r>
    </w:p>
    <w:p w:rsidR="00EA1612" w:rsidRDefault="00EA16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*Please provide on a separate page your complete Directorial Resume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Name (please circle):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Nice Work If You Can Get It (Summer Only)</w:t>
      </w:r>
    </w:p>
    <w:p w:rsidR="002B49BE" w:rsidRDefault="002B49BE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Snapshots: A Musical Scrapbook</w:t>
      </w: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 Love You, You’re Perfect, Now Change</w:t>
      </w: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Slot(s) Available for Production: 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9BE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2020: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2020: 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2020: _______</w:t>
      </w:r>
    </w:p>
    <w:p w:rsidR="002B49BE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9BE" w:rsidRDefault="002B49BE">
      <w:pPr>
        <w:rPr>
          <w:del w:id="1" w:author="Anonymous" w:date="2019-01-16T17:27:00Z"/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Vision: Will this be a classic or alternative interpretation? Will you use the standard cast and orchestra size? If alternative, please explain</w:t>
      </w:r>
      <w:r w:rsidR="002B4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Production Issues: (E.g. Period costuming, complicated sets, special effects, etc.)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you have a Production Staff?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(Please only list those who have agreed)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Producer: _________________________________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Musical Director: 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Manager: _____________________________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Choreographer: _____________________________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Costume Designer: 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Designer: _______________________________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Designer/</w:t>
      </w:r>
      <w:r w:rsidR="002B49BE"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2B4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Designer/Operator</w:t>
      </w:r>
      <w:r w:rsidR="006E4200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Make-Up Design: 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Hair Design: _______________________________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you do not have a full staff and are unable to fill positions are you willing to have NSCP recommend options?  _____________________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provide any additional information that is pertinent to your submission: 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not selected as a Director, would you be willing to work on a Production staff in another role?</w:t>
      </w:r>
    </w:p>
    <w:p w:rsidR="00EA1612" w:rsidRDefault="00EA1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1612" w:rsidRDefault="006E4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YES: 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No: ________</w:t>
      </w:r>
    </w:p>
    <w:p w:rsidR="00EA1612" w:rsidRDefault="00EA16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A16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1612"/>
    <w:rsid w:val="002B49BE"/>
    <w:rsid w:val="006E4200"/>
    <w:rsid w:val="00A456C2"/>
    <w:rsid w:val="00E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Company>Windows User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 Sub</cp:lastModifiedBy>
  <cp:revision>4</cp:revision>
  <dcterms:created xsi:type="dcterms:W3CDTF">2019-01-16T17:28:00Z</dcterms:created>
  <dcterms:modified xsi:type="dcterms:W3CDTF">2019-01-16T17:35:00Z</dcterms:modified>
</cp:coreProperties>
</file>