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CB375" w14:textId="77777777" w:rsidR="00EA1612" w:rsidRDefault="006E42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763C175" wp14:editId="090169B1">
            <wp:extent cx="1763713" cy="7858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713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3CEC85D6" w14:textId="77777777" w:rsidR="0099380C" w:rsidRDefault="009938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F9D6226" w14:textId="50E6AFA1" w:rsidR="00EA1612" w:rsidRDefault="006E42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Director Candidate:</w:t>
      </w:r>
    </w:p>
    <w:p w14:paraId="03CB330F" w14:textId="77777777" w:rsidR="00EA1612" w:rsidRDefault="00EA16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572859E" w14:textId="4756BABA" w:rsidR="00EA1612" w:rsidRDefault="006E42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very pleased that you are interested in directing at Not So Common Players for our 202</w:t>
      </w:r>
      <w:r w:rsidR="00F56C9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season! We are a unique community theater company located in Clifton Park, NY. For </w:t>
      </w:r>
      <w:r w:rsidR="00F56C9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years, we have provided quality entertainment for local audiences in a variety of spaces and formats. NSCP is generously funded by the Town of Clifton Park which provides us with wonderful opportunities as well as unique guidelines.</w:t>
      </w:r>
    </w:p>
    <w:p w14:paraId="357CB698" w14:textId="77777777" w:rsidR="00EA1612" w:rsidRDefault="00EA16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C75C7E7" w14:textId="2C6DF21B" w:rsidR="00EA1612" w:rsidRDefault="006E42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of our mission is to provide a variety of opportunities for artists and audiences. Our relationship with the Town of Clifton Park provides us with funds to provide our craft free of charge to our audiences</w:t>
      </w:r>
      <w:r w:rsidR="00F56C9D">
        <w:rPr>
          <w:rFonts w:ascii="Times New Roman" w:eastAsia="Times New Roman" w:hAnsi="Times New Roman" w:cs="Times New Roman"/>
          <w:sz w:val="24"/>
          <w:szCs w:val="24"/>
        </w:rPr>
        <w:t xml:space="preserve"> while offering a generous show budget.</w:t>
      </w:r>
    </w:p>
    <w:p w14:paraId="1D82A4DD" w14:textId="77777777" w:rsidR="00EA1612" w:rsidRDefault="00EA16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7FB71C0" w14:textId="77F34946" w:rsidR="00EA1612" w:rsidRDefault="00F5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summer show is</w:t>
      </w:r>
      <w:r w:rsidR="006E4200">
        <w:rPr>
          <w:rFonts w:ascii="Times New Roman" w:eastAsia="Times New Roman" w:hAnsi="Times New Roman" w:cs="Times New Roman"/>
          <w:sz w:val="24"/>
          <w:szCs w:val="24"/>
        </w:rPr>
        <w:t xml:space="preserve"> performed outdoors on the Clifton Park Common stage. </w:t>
      </w:r>
      <w:r>
        <w:rPr>
          <w:rFonts w:ascii="Times New Roman" w:eastAsia="Times New Roman" w:hAnsi="Times New Roman" w:cs="Times New Roman"/>
          <w:sz w:val="24"/>
          <w:szCs w:val="24"/>
        </w:rPr>
        <w:t>For o</w:t>
      </w:r>
      <w:r w:rsidR="006E4200">
        <w:rPr>
          <w:rFonts w:ascii="Times New Roman" w:eastAsia="Times New Roman" w:hAnsi="Times New Roman" w:cs="Times New Roman"/>
          <w:sz w:val="24"/>
          <w:szCs w:val="24"/>
        </w:rPr>
        <w:t xml:space="preserve">ur spring and fall shows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have flexibility on location depending on the show. </w:t>
      </w:r>
    </w:p>
    <w:p w14:paraId="4B4EEBB4" w14:textId="2DB53A2C" w:rsidR="00F56C9D" w:rsidRDefault="00F5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C858566" w14:textId="043229FA" w:rsidR="00F56C9D" w:rsidRDefault="00F5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Attached to this letter please find a</w:t>
      </w:r>
      <w:r w:rsidR="008A14BF">
        <w:rPr>
          <w:rFonts w:ascii="Times New Roman" w:eastAsia="Times New Roman" w:hAnsi="Times New Roman" w:cs="Times New Roman"/>
          <w:sz w:val="24"/>
          <w:szCs w:val="24"/>
        </w:rPr>
        <w:t xml:space="preserve"> list of shows that embody the spirit of NSCP, our Production History and the Show Submission Form. </w:t>
      </w:r>
    </w:p>
    <w:p w14:paraId="186D36B1" w14:textId="30D7E93C" w:rsidR="00F56C9D" w:rsidRDefault="00F5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447A6D2" w14:textId="77777777" w:rsidR="00EA1612" w:rsidRDefault="00EA16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BD7987D" w14:textId="1C0036E3"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a Show Submission Form for each show you would like us to consider</w:t>
      </w:r>
      <w:r w:rsidR="00FA5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and submit a complete Directorial Resume. Submissions are due by </w:t>
      </w:r>
      <w:r w:rsidR="00F56C9D">
        <w:rPr>
          <w:rFonts w:ascii="Times New Roman" w:eastAsia="Times New Roman" w:hAnsi="Times New Roman" w:cs="Times New Roman"/>
          <w:sz w:val="24"/>
          <w:szCs w:val="24"/>
        </w:rPr>
        <w:t>Saturday January 18</w:t>
      </w:r>
      <w:r w:rsidR="00F56C9D" w:rsidRPr="00F56C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We may request to interview director candidates. Submissions may be e-mailed to Brian Avery at Music1504@hotmail.com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 mailed to PO Box 296, Clifton Park, NY 12065.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Attn: Brian</w:t>
      </w:r>
    </w:p>
    <w:p w14:paraId="6901B0D9" w14:textId="77777777" w:rsidR="00EA1612" w:rsidRDefault="00EA16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EA72F1" w14:textId="77777777" w:rsidR="00EA1612" w:rsidRDefault="006E42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your interest!</w:t>
      </w:r>
    </w:p>
    <w:p w14:paraId="3D482F90" w14:textId="77777777" w:rsidR="00EA1612" w:rsidRDefault="00EA16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5558101" w14:textId="77777777" w:rsidR="00EA1612" w:rsidRDefault="006E42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So Common Players</w:t>
      </w:r>
    </w:p>
    <w:p w14:paraId="0C42D291" w14:textId="77777777" w:rsidR="00EA1612" w:rsidRDefault="006E42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14:paraId="42003526" w14:textId="7BDDAD1D" w:rsidR="0099380C" w:rsidRDefault="009938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Show Idea List</w:t>
      </w:r>
    </w:p>
    <w:p w14:paraId="024738C9" w14:textId="4D971E7D" w:rsidR="0099380C" w:rsidRDefault="009938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798A16" w14:textId="4E2D7863" w:rsidR="0099380C" w:rsidRPr="0099380C" w:rsidRDefault="0099380C" w:rsidP="0099380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Here is a list of shows to act as an inspiration/guide. Please feel free to submit </w:t>
      </w:r>
      <w:r w:rsidRPr="0099380C">
        <w:rPr>
          <w:rFonts w:ascii="Times New Roman" w:eastAsia="Times New Roman" w:hAnsi="Times New Roman" w:cs="Times New Roman"/>
          <w:b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these shows but by no means are you bound to this list. We hope this will spark ideas while giving you some guidance! We look forward to your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submisions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2CE6C5C" w14:textId="441FB0A8" w:rsidR="0099380C" w:rsidRDefault="009938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C8EF75" w14:textId="77777777" w:rsidR="0099380C" w:rsidRDefault="009938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A53E4DC" w14:textId="5F46551F" w:rsidR="0099380C" w:rsidRDefault="009938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83C7B00" w14:textId="49A654CB" w:rsidR="0099380C" w:rsidRPr="0099380C" w:rsidRDefault="0099380C" w:rsidP="0099380C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99380C">
        <w:rPr>
          <w:rFonts w:ascii="Times New Roman" w:eastAsia="Times New Roman" w:hAnsi="Times New Roman" w:cs="Times New Roman"/>
          <w:b/>
          <w:sz w:val="36"/>
          <w:szCs w:val="36"/>
        </w:rPr>
        <w:t>Oklahoma</w:t>
      </w:r>
    </w:p>
    <w:p w14:paraId="0D0FDAF9" w14:textId="34503329" w:rsidR="0099380C" w:rsidRPr="0099380C" w:rsidRDefault="0099380C" w:rsidP="0099380C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3C78849" w14:textId="1FDC8571" w:rsidR="0099380C" w:rsidRPr="0099380C" w:rsidRDefault="0099380C" w:rsidP="0099380C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99380C">
        <w:rPr>
          <w:rFonts w:ascii="Times New Roman" w:eastAsia="Times New Roman" w:hAnsi="Times New Roman" w:cs="Times New Roman"/>
          <w:b/>
          <w:sz w:val="36"/>
          <w:szCs w:val="36"/>
        </w:rPr>
        <w:t>Kiss Me Kate</w:t>
      </w:r>
    </w:p>
    <w:p w14:paraId="69F80FB3" w14:textId="6C7F2316" w:rsidR="0099380C" w:rsidRPr="0099380C" w:rsidRDefault="0099380C" w:rsidP="0099380C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471F3C2" w14:textId="6A42A6C0" w:rsidR="0099380C" w:rsidRPr="0099380C" w:rsidRDefault="0099380C" w:rsidP="0099380C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99380C">
        <w:rPr>
          <w:rFonts w:ascii="Times New Roman" w:eastAsia="Times New Roman" w:hAnsi="Times New Roman" w:cs="Times New Roman"/>
          <w:b/>
          <w:sz w:val="36"/>
          <w:szCs w:val="36"/>
        </w:rPr>
        <w:t>Barnum</w:t>
      </w:r>
    </w:p>
    <w:p w14:paraId="1A03FFB9" w14:textId="26762C3B" w:rsidR="0099380C" w:rsidRPr="0099380C" w:rsidRDefault="0099380C" w:rsidP="0099380C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E8BACFA" w14:textId="1140E4B5" w:rsidR="0099380C" w:rsidRPr="0099380C" w:rsidRDefault="0099380C" w:rsidP="0099380C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99380C">
        <w:rPr>
          <w:rFonts w:ascii="Times New Roman" w:eastAsia="Times New Roman" w:hAnsi="Times New Roman" w:cs="Times New Roman"/>
          <w:b/>
          <w:sz w:val="36"/>
          <w:szCs w:val="36"/>
        </w:rPr>
        <w:t>All Shook Up</w:t>
      </w:r>
    </w:p>
    <w:p w14:paraId="0192AA28" w14:textId="72966F0F" w:rsidR="0099380C" w:rsidRPr="0099380C" w:rsidRDefault="0099380C" w:rsidP="0099380C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02F8AF0" w14:textId="1CBDD256" w:rsidR="0099380C" w:rsidRPr="0099380C" w:rsidRDefault="0099380C" w:rsidP="0099380C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99380C">
        <w:rPr>
          <w:rFonts w:ascii="Times New Roman" w:eastAsia="Times New Roman" w:hAnsi="Times New Roman" w:cs="Times New Roman"/>
          <w:b/>
          <w:sz w:val="36"/>
          <w:szCs w:val="36"/>
        </w:rPr>
        <w:t>Elf</w:t>
      </w:r>
    </w:p>
    <w:p w14:paraId="393AE0F2" w14:textId="22D46421" w:rsidR="0099380C" w:rsidRPr="0099380C" w:rsidRDefault="0099380C" w:rsidP="0099380C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9121304" w14:textId="74090727" w:rsidR="0099380C" w:rsidRPr="0099380C" w:rsidRDefault="0099380C" w:rsidP="0099380C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99380C">
        <w:rPr>
          <w:rFonts w:ascii="Times New Roman" w:eastAsia="Times New Roman" w:hAnsi="Times New Roman" w:cs="Times New Roman"/>
          <w:b/>
          <w:sz w:val="36"/>
          <w:szCs w:val="36"/>
        </w:rPr>
        <w:t>Forbidden Broadway: Greatest Hits</w:t>
      </w:r>
    </w:p>
    <w:p w14:paraId="19644AA6" w14:textId="37906FF0" w:rsidR="0099380C" w:rsidRPr="0099380C" w:rsidRDefault="0099380C" w:rsidP="0099380C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B23156B" w14:textId="37154443" w:rsidR="0099380C" w:rsidRPr="0099380C" w:rsidRDefault="0099380C" w:rsidP="0099380C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99380C">
        <w:rPr>
          <w:rFonts w:ascii="Times New Roman" w:eastAsia="Times New Roman" w:hAnsi="Times New Roman" w:cs="Times New Roman"/>
          <w:b/>
          <w:sz w:val="36"/>
          <w:szCs w:val="36"/>
        </w:rPr>
        <w:t>Ordinary Days</w:t>
      </w:r>
    </w:p>
    <w:p w14:paraId="45E884FF" w14:textId="04430F7F" w:rsidR="0099380C" w:rsidRPr="0099380C" w:rsidRDefault="0099380C" w:rsidP="0099380C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91A95C0" w14:textId="51838F91" w:rsidR="0099380C" w:rsidRPr="0099380C" w:rsidRDefault="0099380C" w:rsidP="0099380C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99380C">
        <w:rPr>
          <w:rFonts w:ascii="Times New Roman" w:eastAsia="Times New Roman" w:hAnsi="Times New Roman" w:cs="Times New Roman"/>
          <w:b/>
          <w:sz w:val="36"/>
          <w:szCs w:val="36"/>
        </w:rPr>
        <w:t>Songs for a New World</w:t>
      </w:r>
    </w:p>
    <w:p w14:paraId="3F278DE2" w14:textId="6B7AF9A1" w:rsidR="0099380C" w:rsidRPr="0099380C" w:rsidRDefault="0099380C" w:rsidP="0099380C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7C79038" w14:textId="351DE2EC" w:rsidR="0099380C" w:rsidRPr="0099380C" w:rsidRDefault="0099380C" w:rsidP="0099380C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99380C">
        <w:rPr>
          <w:rFonts w:ascii="Times New Roman" w:eastAsia="Times New Roman" w:hAnsi="Times New Roman" w:cs="Times New Roman"/>
          <w:b/>
          <w:sz w:val="36"/>
          <w:szCs w:val="36"/>
        </w:rPr>
        <w:t>Ruthless</w:t>
      </w:r>
    </w:p>
    <w:p w14:paraId="656498C9" w14:textId="77777777" w:rsidR="0099380C" w:rsidRDefault="009938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50B3069" w14:textId="77777777" w:rsidR="0099380C" w:rsidRDefault="0099380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1B19A797" w14:textId="77777777" w:rsidR="003E000E" w:rsidRPr="003E000E" w:rsidRDefault="003E000E" w:rsidP="003E00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lastRenderedPageBreak/>
        <w:t>Not So Common Players Show History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423F0912" w14:textId="77777777" w:rsidR="003E000E" w:rsidRPr="003E000E" w:rsidRDefault="003E000E" w:rsidP="003E00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074BE0BE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Date Produced</w:t>
      </w:r>
      <w:r w:rsidRPr="003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  <w:t>Show</w:t>
      </w:r>
      <w:r w:rsidRPr="003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  <w:r w:rsidRPr="003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  <w:r w:rsidRPr="003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  <w:r w:rsidRPr="003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  <w:r w:rsidRPr="003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  <w:r w:rsidRPr="003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  <w:t>Type</w:t>
      </w:r>
    </w:p>
    <w:p w14:paraId="04F98D67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2001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You’re </w:t>
      </w:r>
      <w:proofErr w:type="spell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Gonna</w:t>
      </w:r>
      <w:proofErr w:type="spellEnd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Love Tomorrow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 revue</w:t>
      </w:r>
    </w:p>
    <w:p w14:paraId="74B25A9E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2002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Crazy for You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794B540F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2002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Queen of Hearts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original drama/musical</w:t>
      </w:r>
    </w:p>
    <w:p w14:paraId="59E4BC9B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2003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South Pacific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37247B92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2003 spring &amp;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Queen of Hearts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original drama/musical</w:t>
      </w:r>
    </w:p>
    <w:p w14:paraId="0DA57426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2003 New Year's Eve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proofErr w:type="gramEnd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Broadway/First Night Saratoga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 revue</w:t>
      </w:r>
    </w:p>
    <w:p w14:paraId="1F657CB2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2004 spring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Rockin</w:t>
      </w:r>
      <w:proofErr w:type="spellEnd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’ the </w:t>
      </w:r>
      <w:proofErr w:type="spell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Nite</w:t>
      </w:r>
      <w:proofErr w:type="spellEnd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Away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 revue</w:t>
      </w:r>
    </w:p>
    <w:p w14:paraId="136D768F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2004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Annie Get Your Gun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696A00C5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2004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27 Million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original comedy/musical</w:t>
      </w:r>
    </w:p>
    <w:p w14:paraId="22AC87F2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2005 spring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Some Enchanted Evening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 revue</w:t>
      </w:r>
    </w:p>
    <w:p w14:paraId="4FE8047D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2005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Guys and Dolls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13010462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2005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Little Shop of Horrors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2911D654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2006 spring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Two by Two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2C582D3B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2006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Into the Woods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4DCC0CAB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2006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National Icon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original comedy/musical</w:t>
      </w:r>
    </w:p>
    <w:p w14:paraId="280EECF7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2007 spring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Little Mary Sunshine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5FA58856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2007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The Pajama Game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6C6C2574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2007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Red, Hot &amp; Cole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0BE5C7A8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2008 spring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They’re Playing Our Song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09293CE5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2008 spring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Books on Broadway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original staged reading</w:t>
      </w:r>
    </w:p>
    <w:p w14:paraId="0E11CDE6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2008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Wizard of Oz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5C14A694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2008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The Spitfire Grill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1F47542F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2009 spring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Godspell</w:t>
      </w:r>
      <w:proofErr w:type="spellEnd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0E754F71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2009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Bye </w:t>
      </w:r>
      <w:proofErr w:type="spell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Bye</w:t>
      </w:r>
      <w:proofErr w:type="spellEnd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Birdie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457556A7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2009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Clue, the Musical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musical</w:t>
      </w:r>
      <w:proofErr w:type="spellEnd"/>
    </w:p>
    <w:p w14:paraId="418A0BC6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2010 January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10th Anniversary Show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 revue</w:t>
      </w:r>
    </w:p>
    <w:p w14:paraId="67F2933A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2010 spring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The Fantasticks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60071247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2010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Once Upon a Mattress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0A551174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2010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Working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7C8B3294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2011 spring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Anyone Can Whistle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032054C0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2011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Cinderella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0A5FFC55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2011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Beauty and the Beast, Jr.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musical </w:t>
      </w:r>
      <w:proofErr w:type="spell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NSCKids</w:t>
      </w:r>
      <w:proofErr w:type="spellEnd"/>
    </w:p>
    <w:p w14:paraId="1F5FED4C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2011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Zombie Prom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3E1F51B8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2012 January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Vanities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staged reading drama</w:t>
      </w:r>
    </w:p>
    <w:p w14:paraId="528ED79F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2012 spring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Jerry’s Girls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 revue</w:t>
      </w:r>
    </w:p>
    <w:p w14:paraId="4CF2D3C4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2012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Oliver!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1AB2DA5A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F052EA" w14:textId="77777777" w:rsidR="003E000E" w:rsidRDefault="003E00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CE55907" w14:textId="77777777" w:rsidR="003E000E" w:rsidRDefault="003E000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4977F032" w14:textId="77777777" w:rsidR="003E000E" w:rsidRPr="003E000E" w:rsidRDefault="003E000E" w:rsidP="003E00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lastRenderedPageBreak/>
        <w:t xml:space="preserve">Not So Common Players Show </w:t>
      </w:r>
      <w:proofErr w:type="gramStart"/>
      <w:r w:rsidRPr="003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History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(</w:t>
      </w:r>
      <w:proofErr w:type="gramEnd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page 2)</w:t>
      </w:r>
    </w:p>
    <w:p w14:paraId="19467B6B" w14:textId="77777777" w:rsidR="003E000E" w:rsidRPr="003E000E" w:rsidRDefault="003E000E" w:rsidP="003E00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3FF975C3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Date Produced</w:t>
      </w:r>
      <w:r w:rsidRPr="003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  <w:t>Show</w:t>
      </w:r>
      <w:r w:rsidRPr="003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  <w:r w:rsidRPr="003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  <w:r w:rsidRPr="003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  <w:r w:rsidRPr="003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  <w:r w:rsidRPr="003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  <w:r w:rsidRPr="003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  <w:t>Type</w:t>
      </w:r>
    </w:p>
    <w:p w14:paraId="60279507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2012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Annie, Jr.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musical </w:t>
      </w:r>
      <w:proofErr w:type="spell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NSCKids</w:t>
      </w:r>
      <w:proofErr w:type="spellEnd"/>
    </w:p>
    <w:p w14:paraId="698D098D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2012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Man of La Mancha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62B46885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2013 January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The Beast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original drama</w:t>
      </w:r>
    </w:p>
    <w:p w14:paraId="3E1AB1A6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2013 spring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Bingo, the Musical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musical</w:t>
      </w:r>
      <w:proofErr w:type="spellEnd"/>
    </w:p>
    <w:p w14:paraId="211E0666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2013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The Music Man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17E82969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2013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Guys and Dolls, Jr.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musical </w:t>
      </w:r>
      <w:proofErr w:type="spell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NSCKids</w:t>
      </w:r>
      <w:proofErr w:type="spellEnd"/>
    </w:p>
    <w:p w14:paraId="40895705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2013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The Secret Garden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6FDC254B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2014 spring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A, My Name Will Always Be Alice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6B8F9D36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2014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State Fair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7F8F2144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2014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Oklahoma, Jr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musical </w:t>
      </w:r>
      <w:proofErr w:type="spell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NSCKids</w:t>
      </w:r>
      <w:proofErr w:type="spellEnd"/>
    </w:p>
    <w:p w14:paraId="30FC2943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2014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Have You Filled Your Bucket Today?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NSCKids</w:t>
      </w:r>
      <w:proofErr w:type="spellEnd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54C7B70C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2014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Chess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0CC61AAF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2015 spring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Little Women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26FA5E74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2015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Anything Goes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6E06486D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2015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Little Mermaid, Jr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musical </w:t>
      </w:r>
      <w:proofErr w:type="spell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NSCKids</w:t>
      </w:r>
      <w:proofErr w:type="spellEnd"/>
    </w:p>
    <w:p w14:paraId="021577F6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2015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Violet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0CA7BD4F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2016 spring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Marvelous </w:t>
      </w:r>
      <w:proofErr w:type="spell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Wonderettes</w:t>
      </w:r>
      <w:proofErr w:type="spellEnd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/Forever Plaid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musicals/in rep</w:t>
      </w:r>
    </w:p>
    <w:p w14:paraId="1A16483C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2016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Damn Yankees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63DDE9AC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2016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Suessical</w:t>
      </w:r>
      <w:proofErr w:type="spellEnd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musical </w:t>
      </w:r>
      <w:proofErr w:type="spell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NSCKids</w:t>
      </w:r>
      <w:proofErr w:type="spellEnd"/>
    </w:p>
    <w:p w14:paraId="535A4BCE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2016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Sweet Smell of Success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4A1AF79A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2017 spring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Lucky Stiff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079999A7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2017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Fiddler on the Roof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2AA852D1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2017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Aladdin, Jr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musical </w:t>
      </w:r>
      <w:proofErr w:type="spell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NSCKids</w:t>
      </w:r>
      <w:proofErr w:type="spellEnd"/>
    </w:p>
    <w:p w14:paraId="167DE9C7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2017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I Love You Because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777E4690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2017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Women in My Life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original musical</w:t>
      </w:r>
    </w:p>
    <w:p w14:paraId="42660942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2018 spring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And the World Goes ‘Round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 revue</w:t>
      </w:r>
    </w:p>
    <w:p w14:paraId="5F7E080F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2018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Thoroughly Modern Millie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0108148D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2018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Singin’ In the Rain, Jr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musical </w:t>
      </w:r>
      <w:proofErr w:type="spell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NSCKids</w:t>
      </w:r>
      <w:proofErr w:type="spellEnd"/>
    </w:p>
    <w:p w14:paraId="2E090452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2018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Nunsense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 </w:t>
      </w:r>
    </w:p>
    <w:p w14:paraId="2AF77FE1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2019 spring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Calvin Berger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73F1A1A8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2019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Disney’s Beauty and the Beast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17D39418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2019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Shrek, Jr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musical </w:t>
      </w:r>
      <w:proofErr w:type="spellStart"/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NSCKids</w:t>
      </w:r>
      <w:proofErr w:type="spellEnd"/>
    </w:p>
    <w:p w14:paraId="2AE527B9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2019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You’re a Good Man Charlie Brown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3431B73B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2020 spring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I Love You, You’re Perfect, Now Change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724F0FCC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2020 summer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Nice Work If You Can Get It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5E1DFC3E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2020 fall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Snapshots: A Musical Scrapbook</w:t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E00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musical</w:t>
      </w:r>
    </w:p>
    <w:p w14:paraId="3F62CF88" w14:textId="77777777" w:rsidR="003E000E" w:rsidRPr="003E000E" w:rsidRDefault="003E000E" w:rsidP="003E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FC24D1" w14:textId="77777777" w:rsidR="003E000E" w:rsidRDefault="003E00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A1B4A2" w14:textId="77777777" w:rsidR="003E000E" w:rsidRDefault="003E000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7A94B7EC" w14:textId="4D1D6467" w:rsidR="00EA1612" w:rsidRDefault="006E42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Not So Common Players </w:t>
      </w:r>
      <w:r w:rsidR="008A14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Show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Submission Form</w:t>
      </w:r>
    </w:p>
    <w:p w14:paraId="3660E23B" w14:textId="77777777" w:rsidR="00EA1612" w:rsidRDefault="00EA16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D3B0E6" w14:textId="77777777" w:rsidR="00EA1612" w:rsidRPr="008A14BF" w:rsidRDefault="006E42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4BF">
        <w:rPr>
          <w:rFonts w:ascii="Times New Roman" w:eastAsia="Times New Roman" w:hAnsi="Times New Roman" w:cs="Times New Roman"/>
          <w:b/>
          <w:bCs/>
          <w:sz w:val="24"/>
          <w:szCs w:val="24"/>
        </w:rPr>
        <w:t>*Please provide on a separate page your complete Directorial Resume</w:t>
      </w:r>
    </w:p>
    <w:p w14:paraId="7D363B9F" w14:textId="77777777" w:rsidR="00EA1612" w:rsidRPr="008A14BF" w:rsidRDefault="00EA161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9A3B53" w14:textId="5B98FFCF" w:rsidR="00EA1612" w:rsidRPr="008A14BF" w:rsidRDefault="006E42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Director Name: </w:t>
      </w:r>
    </w:p>
    <w:p w14:paraId="74F4F7A1" w14:textId="77777777" w:rsidR="00EA1612" w:rsidRPr="008A14BF" w:rsidRDefault="00EA161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CCDBEA" w14:textId="3D7ED831" w:rsidR="00EA1612" w:rsidRPr="008A14BF" w:rsidRDefault="006E42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4BF">
        <w:rPr>
          <w:rFonts w:ascii="Times New Roman" w:eastAsia="Times New Roman" w:hAnsi="Times New Roman" w:cs="Times New Roman"/>
          <w:b/>
          <w:bCs/>
          <w:sz w:val="24"/>
          <w:szCs w:val="24"/>
        </w:rPr>
        <w:t>Show Nam</w:t>
      </w:r>
      <w:r w:rsidR="00F56C9D" w:rsidRPr="008A1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e: </w:t>
      </w:r>
      <w:r w:rsidRPr="008A14B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638B3D4" w14:textId="0857B8AA" w:rsidR="008A14BF" w:rsidRPr="008A14BF" w:rsidRDefault="008A14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5413C5" w14:textId="73D68F80" w:rsidR="008A14BF" w:rsidRPr="008A14BF" w:rsidRDefault="008A14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Licensing Company: </w:t>
      </w:r>
    </w:p>
    <w:p w14:paraId="094C120C" w14:textId="465D033E" w:rsidR="008A14BF" w:rsidRPr="008A14BF" w:rsidRDefault="008A14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5233CB" w14:textId="6B10FC79" w:rsidR="008A14BF" w:rsidRPr="008A14BF" w:rsidRDefault="008A14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Cast Size: </w:t>
      </w:r>
    </w:p>
    <w:p w14:paraId="05B2A03A" w14:textId="30B984B2" w:rsidR="008A14BF" w:rsidRPr="008A14BF" w:rsidRDefault="008A14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248045" w14:textId="2C86C06D" w:rsidR="008A14BF" w:rsidRPr="008A14BF" w:rsidRDefault="008A14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Synopsis: </w:t>
      </w:r>
    </w:p>
    <w:p w14:paraId="4890E685" w14:textId="79E85CBF" w:rsidR="008A14BF" w:rsidRDefault="008A14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3B02D2" w14:textId="0CE820D0" w:rsidR="008A14BF" w:rsidRDefault="008A14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3F7BF7" w14:textId="5E83999B" w:rsidR="008A14BF" w:rsidRDefault="008A14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A8B834" w14:textId="58AFAE7B" w:rsidR="008A14BF" w:rsidRDefault="008A14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C58DCE" w14:textId="43DE11F8" w:rsidR="008A14BF" w:rsidRDefault="008A14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6433C8" w14:textId="54234D95" w:rsidR="008A14BF" w:rsidRDefault="008A14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64235F" w14:textId="77777777" w:rsidR="008A14BF" w:rsidRDefault="008A14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83A330" w14:textId="455FA60F" w:rsidR="00EA1612" w:rsidRDefault="008A14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Preferred Time </w:t>
      </w:r>
      <w:r w:rsidR="006E4200">
        <w:rPr>
          <w:rFonts w:ascii="Times New Roman" w:eastAsia="Times New Roman" w:hAnsi="Times New Roman" w:cs="Times New Roman"/>
          <w:sz w:val="24"/>
          <w:szCs w:val="24"/>
        </w:rPr>
        <w:t xml:space="preserve">Slot(s) for Production: </w:t>
      </w:r>
    </w:p>
    <w:p w14:paraId="76182C3F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66557D" w14:textId="7CCCAE85" w:rsidR="002B49BE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202</w:t>
      </w:r>
      <w:r w:rsidR="008A14B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 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Summer 202</w:t>
      </w:r>
      <w:r w:rsidR="008A14B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 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Fall 202</w:t>
      </w:r>
      <w:r w:rsidR="008A14B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 _______</w:t>
      </w:r>
    </w:p>
    <w:p w14:paraId="28EA65C4" w14:textId="77777777" w:rsidR="002B49BE" w:rsidRDefault="002B4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4EE360" w14:textId="77777777" w:rsidR="002B49BE" w:rsidRDefault="002B49BE">
      <w:pPr>
        <w:rPr>
          <w:del w:id="1" w:author="Anonymous" w:date="2019-01-16T17:27:00Z"/>
          <w:rFonts w:ascii="Times New Roman" w:eastAsia="Times New Roman" w:hAnsi="Times New Roman" w:cs="Times New Roman"/>
          <w:sz w:val="24"/>
          <w:szCs w:val="24"/>
        </w:rPr>
      </w:pPr>
    </w:p>
    <w:p w14:paraId="4475A52E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4E9E3D" w14:textId="77777777" w:rsidR="00EA1612" w:rsidRPr="008A14BF" w:rsidRDefault="006E42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4BF">
        <w:rPr>
          <w:rFonts w:ascii="Times New Roman" w:eastAsia="Times New Roman" w:hAnsi="Times New Roman" w:cs="Times New Roman"/>
          <w:b/>
          <w:bCs/>
          <w:sz w:val="24"/>
          <w:szCs w:val="24"/>
        </w:rPr>
        <w:t>Show Vision: Will this be a classic or alternative interpretation? Will you use the standard cast and orchestra size? If alternative, please explain</w:t>
      </w:r>
      <w:r w:rsidR="002B49BE" w:rsidRPr="008A14B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31983C6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E0EEE9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776F76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19561C" w14:textId="77777777" w:rsidR="008A14BF" w:rsidRDefault="008A14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EF68D5" w14:textId="0A62EC8B" w:rsidR="00EA1612" w:rsidRPr="008A14BF" w:rsidRDefault="006E42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4BF">
        <w:rPr>
          <w:rFonts w:ascii="Times New Roman" w:eastAsia="Times New Roman" w:hAnsi="Times New Roman" w:cs="Times New Roman"/>
          <w:b/>
          <w:bCs/>
          <w:sz w:val="24"/>
          <w:szCs w:val="24"/>
        </w:rPr>
        <w:t>Potential Production Issues: (E.g. Period</w:t>
      </w:r>
      <w:r w:rsidR="008A14BF" w:rsidRPr="008A1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heavy</w:t>
      </w:r>
      <w:r w:rsidRPr="008A1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costuming, complicated sets, special effects</w:t>
      </w:r>
      <w:r w:rsidR="008A14BF" w:rsidRPr="008A1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A14BF">
        <w:rPr>
          <w:rFonts w:ascii="Times New Roman" w:eastAsia="Times New Roman" w:hAnsi="Times New Roman" w:cs="Times New Roman"/>
          <w:b/>
          <w:bCs/>
          <w:sz w:val="24"/>
          <w:szCs w:val="24"/>
        </w:rPr>
        <w:t>etc.)</w:t>
      </w:r>
    </w:p>
    <w:p w14:paraId="34955985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980840" w14:textId="47224FB6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58C3F9" w14:textId="77777777" w:rsidR="008A14BF" w:rsidRDefault="008A14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1AC79" w14:textId="77777777" w:rsidR="008A14BF" w:rsidRDefault="008A14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815D49" w14:textId="46418BB2" w:rsidR="00EA1612" w:rsidRDefault="008A14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4BF">
        <w:rPr>
          <w:rFonts w:ascii="Times New Roman" w:eastAsia="Times New Roman" w:hAnsi="Times New Roman" w:cs="Times New Roman"/>
          <w:b/>
          <w:bCs/>
          <w:sz w:val="24"/>
          <w:szCs w:val="24"/>
        </w:rPr>
        <w:t>Potential Content or Rating Issues: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(E.g. Language, Adult Content, Difficult Casting Requirement, Cultural Insensitivities)</w:t>
      </w:r>
    </w:p>
    <w:p w14:paraId="7330D9EA" w14:textId="77777777" w:rsidR="008A14BF" w:rsidRDefault="008A14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88F623" w14:textId="370919D5"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 you have a Production Staff?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(Please only list those who have agreed)</w:t>
      </w:r>
    </w:p>
    <w:p w14:paraId="65575403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3ED2E0" w14:textId="77777777"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Producer: _________________________________</w:t>
      </w:r>
    </w:p>
    <w:p w14:paraId="1F2CC8C6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1F0EE7" w14:textId="77777777"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Musical Director: ___________________________</w:t>
      </w:r>
    </w:p>
    <w:p w14:paraId="068B6586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C28299" w14:textId="77777777"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 Manager: _____________________________</w:t>
      </w:r>
    </w:p>
    <w:p w14:paraId="3D18F4E9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785382" w14:textId="77777777"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Choreographer: _____________________________</w:t>
      </w:r>
    </w:p>
    <w:p w14:paraId="002852EF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0250DA" w14:textId="77777777"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Costume Designer: ___________________________</w:t>
      </w:r>
    </w:p>
    <w:p w14:paraId="41E478BF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F918A4" w14:textId="77777777"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Designer: _______________________________</w:t>
      </w:r>
    </w:p>
    <w:p w14:paraId="133342F1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9BD8AA" w14:textId="77777777"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Light Designer/</w:t>
      </w:r>
      <w:r w:rsidR="002B49BE">
        <w:rPr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</w:t>
      </w:r>
    </w:p>
    <w:p w14:paraId="65D3C5AD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536879" w14:textId="77777777" w:rsidR="00EA1612" w:rsidRDefault="002B49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Sound Designer/Operator</w:t>
      </w:r>
      <w:r w:rsidR="006E4200">
        <w:rPr>
          <w:rFonts w:ascii="Times New Roman" w:eastAsia="Times New Roman" w:hAnsi="Times New Roman" w:cs="Times New Roman"/>
          <w:sz w:val="24"/>
          <w:szCs w:val="24"/>
        </w:rPr>
        <w:t>: _________________________</w:t>
      </w:r>
    </w:p>
    <w:p w14:paraId="02DBAFA5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EDFD92" w14:textId="77777777"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Make-Up Design: ___________________________</w:t>
      </w:r>
    </w:p>
    <w:p w14:paraId="05259F77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633F0C" w14:textId="77777777"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Hair Design: _______________________________</w:t>
      </w:r>
    </w:p>
    <w:p w14:paraId="6D766648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3EB776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112BDE" w14:textId="77777777"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If you do not have a full staff and are unable to fill positions are you willing to have NSCP recommend options?  _____________________</w:t>
      </w:r>
    </w:p>
    <w:p w14:paraId="0CCCC32F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68AC54" w14:textId="77777777"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provide any additional information that is pertinent to your submission: </w:t>
      </w:r>
    </w:p>
    <w:p w14:paraId="18A7EC95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2BD057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E48CFF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01E1FD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47681A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7161F9" w14:textId="77777777"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C84D98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55ACA4" w14:textId="77777777"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not selected as a Director, would you be willing to work on a Production staff in another role?</w:t>
      </w:r>
    </w:p>
    <w:p w14:paraId="18CCE30D" w14:textId="77777777"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2F2A8A" w14:textId="77777777"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YES: 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No: ________</w:t>
      </w:r>
    </w:p>
    <w:p w14:paraId="377FA82E" w14:textId="77777777" w:rsidR="00EA1612" w:rsidRDefault="00EA16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EA161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77102" w14:textId="77777777" w:rsidR="00EA2630" w:rsidRDefault="00EA2630" w:rsidP="0099380C">
      <w:pPr>
        <w:spacing w:line="240" w:lineRule="auto"/>
      </w:pPr>
      <w:r>
        <w:separator/>
      </w:r>
    </w:p>
  </w:endnote>
  <w:endnote w:type="continuationSeparator" w:id="0">
    <w:p w14:paraId="15842C20" w14:textId="77777777" w:rsidR="00EA2630" w:rsidRDefault="00EA2630" w:rsidP="00993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0EAD8" w14:textId="77777777" w:rsidR="00EA2630" w:rsidRDefault="00EA2630" w:rsidP="0099380C">
      <w:pPr>
        <w:spacing w:line="240" w:lineRule="auto"/>
      </w:pPr>
      <w:r>
        <w:separator/>
      </w:r>
    </w:p>
  </w:footnote>
  <w:footnote w:type="continuationSeparator" w:id="0">
    <w:p w14:paraId="4A003CE7" w14:textId="77777777" w:rsidR="00EA2630" w:rsidRDefault="00EA2630" w:rsidP="00993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1612"/>
    <w:rsid w:val="002B49BE"/>
    <w:rsid w:val="003E000E"/>
    <w:rsid w:val="006E3A34"/>
    <w:rsid w:val="006E4200"/>
    <w:rsid w:val="0081375E"/>
    <w:rsid w:val="008A14BF"/>
    <w:rsid w:val="0099380C"/>
    <w:rsid w:val="00A456C2"/>
    <w:rsid w:val="00EA1612"/>
    <w:rsid w:val="00EA2630"/>
    <w:rsid w:val="00F56C9D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F691"/>
  <w15:docId w15:val="{AB3A56A4-C4C5-0A40-AB9B-7C0C6739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8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80C"/>
  </w:style>
  <w:style w:type="paragraph" w:styleId="Footer">
    <w:name w:val="footer"/>
    <w:basedOn w:val="Normal"/>
    <w:link w:val="FooterChar"/>
    <w:uiPriority w:val="99"/>
    <w:unhideWhenUsed/>
    <w:rsid w:val="009938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80C"/>
  </w:style>
  <w:style w:type="paragraph" w:styleId="NormalWeb">
    <w:name w:val="Normal (Web)"/>
    <w:basedOn w:val="Normal"/>
    <w:uiPriority w:val="99"/>
    <w:semiHidden/>
    <w:unhideWhenUsed/>
    <w:rsid w:val="003E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3E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A</cp:lastModifiedBy>
  <cp:revision>9</cp:revision>
  <dcterms:created xsi:type="dcterms:W3CDTF">2019-01-16T17:28:00Z</dcterms:created>
  <dcterms:modified xsi:type="dcterms:W3CDTF">2019-12-08T14:33:00Z</dcterms:modified>
</cp:coreProperties>
</file>